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ED2BF" w14:textId="3D491663" w:rsidR="00C412FE" w:rsidRDefault="000E0E86" w:rsidP="000E0E86">
      <w:pPr>
        <w:spacing w:after="0" w:line="240" w:lineRule="auto"/>
        <w:rPr>
          <w:ins w:id="0" w:author="Rose A Arndt" w:date="2021-01-12T12:40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Cokeville</w:t>
      </w:r>
      <w:proofErr w:type="spellEnd"/>
    </w:p>
    <w:p w14:paraId="37EC960D" w14:textId="6C9FFBC5" w:rsidR="000E0E86" w:rsidRDefault="000E0E86" w:rsidP="000E0E86">
      <w:pPr>
        <w:spacing w:after="0" w:line="240" w:lineRule="auto"/>
        <w:rPr>
          <w:ins w:id="1" w:author="Rose A Arndt" w:date="2021-01-12T12:40:00Z"/>
          <w:rFonts w:ascii="Times New Roman" w:hAnsi="Times New Roman" w:cs="Times New Roman"/>
          <w:sz w:val="24"/>
          <w:szCs w:val="24"/>
        </w:rPr>
      </w:pPr>
      <w:ins w:id="2" w:author="Rose A Arndt" w:date="2021-01-12T12:40:00Z">
        <w:r>
          <w:rPr>
            <w:rFonts w:ascii="Times New Roman" w:hAnsi="Times New Roman" w:cs="Times New Roman"/>
            <w:sz w:val="24"/>
            <w:szCs w:val="24"/>
          </w:rPr>
          <w:t>Emergency Town Council Meeting</w:t>
        </w:r>
      </w:ins>
    </w:p>
    <w:p w14:paraId="508A9885" w14:textId="07462B18" w:rsidR="000E0E86" w:rsidRDefault="000E0E86" w:rsidP="000E0E86">
      <w:pPr>
        <w:spacing w:after="0" w:line="240" w:lineRule="auto"/>
        <w:rPr>
          <w:ins w:id="3" w:author="Rose A Arndt" w:date="2021-01-12T12:45:00Z"/>
          <w:rFonts w:ascii="Times New Roman" w:hAnsi="Times New Roman" w:cs="Times New Roman"/>
          <w:sz w:val="24"/>
          <w:szCs w:val="24"/>
        </w:rPr>
      </w:pPr>
      <w:ins w:id="4" w:author="Rose A Arndt" w:date="2021-01-12T12:40:00Z">
        <w:r>
          <w:rPr>
            <w:rFonts w:ascii="Times New Roman" w:hAnsi="Times New Roman" w:cs="Times New Roman"/>
            <w:sz w:val="24"/>
            <w:szCs w:val="24"/>
          </w:rPr>
          <w:t xml:space="preserve">December 23, 2020 at </w:t>
        </w:r>
      </w:ins>
      <w:ins w:id="5" w:author="Rose A Arndt" w:date="2021-01-12T12:41:00Z">
        <w:r>
          <w:rPr>
            <w:rFonts w:ascii="Times New Roman" w:hAnsi="Times New Roman" w:cs="Times New Roman"/>
            <w:sz w:val="24"/>
            <w:szCs w:val="24"/>
          </w:rPr>
          <w:t>7:30 a.m.</w:t>
        </w:r>
      </w:ins>
    </w:p>
    <w:p w14:paraId="29EFE20E" w14:textId="3D0E7CBB" w:rsidR="000E0E86" w:rsidRDefault="000E0E86" w:rsidP="000E0E86">
      <w:pPr>
        <w:spacing w:after="0" w:line="240" w:lineRule="auto"/>
        <w:rPr>
          <w:ins w:id="6" w:author="Rose A Arndt" w:date="2021-01-12T12:43:00Z"/>
          <w:rFonts w:ascii="Times New Roman" w:hAnsi="Times New Roman" w:cs="Times New Roman"/>
          <w:sz w:val="24"/>
          <w:szCs w:val="24"/>
        </w:rPr>
      </w:pPr>
      <w:ins w:id="7" w:author="Rose A Arndt" w:date="2021-01-12T12:45:00Z">
        <w:r>
          <w:rPr>
            <w:rFonts w:ascii="Times New Roman" w:hAnsi="Times New Roman" w:cs="Times New Roman"/>
            <w:sz w:val="24"/>
            <w:szCs w:val="24"/>
          </w:rPr>
          <w:t>Mayor Rose Arndt’s office</w:t>
        </w:r>
      </w:ins>
    </w:p>
    <w:p w14:paraId="3ADBCA82" w14:textId="1CF4C335" w:rsidR="000E0E86" w:rsidRDefault="000E0E86" w:rsidP="000E0E86">
      <w:pPr>
        <w:spacing w:after="0" w:line="240" w:lineRule="auto"/>
        <w:rPr>
          <w:ins w:id="8" w:author="Rose A Arndt" w:date="2021-01-12T12:43:00Z"/>
          <w:rFonts w:ascii="Times New Roman" w:hAnsi="Times New Roman" w:cs="Times New Roman"/>
          <w:sz w:val="24"/>
          <w:szCs w:val="24"/>
        </w:rPr>
      </w:pPr>
    </w:p>
    <w:p w14:paraId="74F183E5" w14:textId="705DD882" w:rsidR="000E0E86" w:rsidRDefault="000E0E86" w:rsidP="000E0E86">
      <w:pPr>
        <w:spacing w:after="0" w:line="240" w:lineRule="auto"/>
        <w:rPr>
          <w:ins w:id="9" w:author="Rose A Arndt" w:date="2021-01-12T12:43:00Z"/>
          <w:rFonts w:ascii="Times New Roman" w:hAnsi="Times New Roman" w:cs="Times New Roman"/>
          <w:sz w:val="24"/>
          <w:szCs w:val="24"/>
        </w:rPr>
      </w:pPr>
    </w:p>
    <w:p w14:paraId="5B47D7DB" w14:textId="5D8ABF0D" w:rsidR="000E0E86" w:rsidRDefault="000E0E86" w:rsidP="000E0E86">
      <w:pPr>
        <w:spacing w:after="0" w:line="240" w:lineRule="auto"/>
        <w:rPr>
          <w:ins w:id="10" w:author="Rose A Arndt" w:date="2021-01-12T12:44:00Z"/>
          <w:rFonts w:ascii="Times New Roman" w:hAnsi="Times New Roman" w:cs="Times New Roman"/>
          <w:sz w:val="24"/>
          <w:szCs w:val="24"/>
        </w:rPr>
      </w:pPr>
      <w:ins w:id="11" w:author="Rose A Arndt" w:date="2021-01-12T12:43:00Z">
        <w:r>
          <w:rPr>
            <w:rFonts w:ascii="Times New Roman" w:hAnsi="Times New Roman" w:cs="Times New Roman"/>
            <w:sz w:val="24"/>
            <w:szCs w:val="24"/>
          </w:rPr>
          <w:t>Attending: Mayor Rose Arndt and Councilme</w:t>
        </w:r>
      </w:ins>
      <w:ins w:id="12" w:author="Rose A Arndt" w:date="2021-01-12T12:44:00Z">
        <w:r>
          <w:rPr>
            <w:rFonts w:ascii="Times New Roman" w:hAnsi="Times New Roman" w:cs="Times New Roman"/>
            <w:sz w:val="24"/>
            <w:szCs w:val="24"/>
          </w:rPr>
          <w:t xml:space="preserve">n Taylor Allred,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DeMont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Grandy, and Stan Thompson. </w:t>
        </w:r>
      </w:ins>
    </w:p>
    <w:p w14:paraId="0913B5E7" w14:textId="543623C7" w:rsidR="000E0E86" w:rsidRDefault="000E0E86" w:rsidP="000E0E86">
      <w:pPr>
        <w:spacing w:after="0" w:line="240" w:lineRule="auto"/>
        <w:rPr>
          <w:ins w:id="13" w:author="Rose A Arndt" w:date="2021-01-12T12:44:00Z"/>
          <w:rFonts w:ascii="Times New Roman" w:hAnsi="Times New Roman" w:cs="Times New Roman"/>
          <w:sz w:val="24"/>
          <w:szCs w:val="24"/>
        </w:rPr>
      </w:pPr>
    </w:p>
    <w:p w14:paraId="3C07605C" w14:textId="007A2C94" w:rsidR="000E0E86" w:rsidRDefault="000E0E86" w:rsidP="000E0E86">
      <w:pPr>
        <w:spacing w:after="0" w:line="240" w:lineRule="auto"/>
        <w:rPr>
          <w:ins w:id="14" w:author="Rose A Arndt" w:date="2021-01-12T12:44:00Z"/>
          <w:rFonts w:ascii="Times New Roman" w:hAnsi="Times New Roman" w:cs="Times New Roman"/>
          <w:sz w:val="24"/>
          <w:szCs w:val="24"/>
        </w:rPr>
      </w:pPr>
      <w:ins w:id="15" w:author="Rose A Arndt" w:date="2021-01-12T12:44:00Z">
        <w:r>
          <w:rPr>
            <w:rFonts w:ascii="Times New Roman" w:hAnsi="Times New Roman" w:cs="Times New Roman"/>
            <w:sz w:val="24"/>
            <w:szCs w:val="24"/>
          </w:rPr>
          <w:t>Excused: Councilwoman Louise Tukuafu</w:t>
        </w:r>
      </w:ins>
    </w:p>
    <w:p w14:paraId="6A0CC749" w14:textId="6FD3E5A0" w:rsidR="000E0E86" w:rsidRDefault="000E0E86" w:rsidP="000E0E86">
      <w:pPr>
        <w:spacing w:after="0" w:line="240" w:lineRule="auto"/>
        <w:rPr>
          <w:ins w:id="16" w:author="Rose A Arndt" w:date="2021-01-12T12:45:00Z"/>
          <w:rFonts w:ascii="Times New Roman" w:hAnsi="Times New Roman" w:cs="Times New Roman"/>
          <w:sz w:val="24"/>
          <w:szCs w:val="24"/>
        </w:rPr>
      </w:pPr>
    </w:p>
    <w:p w14:paraId="2F1D2735" w14:textId="7791B584" w:rsidR="000E0E86" w:rsidRDefault="000E0E86" w:rsidP="000E0E86">
      <w:pPr>
        <w:spacing w:after="0" w:line="240" w:lineRule="auto"/>
        <w:rPr>
          <w:ins w:id="17" w:author="Rose A Arndt" w:date="2021-01-12T12:45:00Z"/>
          <w:rFonts w:ascii="Times New Roman" w:hAnsi="Times New Roman" w:cs="Times New Roman"/>
          <w:sz w:val="24"/>
          <w:szCs w:val="24"/>
        </w:rPr>
      </w:pPr>
      <w:ins w:id="18" w:author="Rose A Arndt" w:date="2021-01-12T12:45:00Z">
        <w:r>
          <w:rPr>
            <w:rFonts w:ascii="Times New Roman" w:hAnsi="Times New Roman" w:cs="Times New Roman"/>
            <w:sz w:val="24"/>
            <w:szCs w:val="24"/>
          </w:rPr>
          <w:t>Meeting was called to order at 7:30 a.m. by Mayor Arndt.</w:t>
        </w:r>
      </w:ins>
    </w:p>
    <w:p w14:paraId="2BED759A" w14:textId="4FC5571B" w:rsidR="000E0E86" w:rsidRDefault="000E0E86" w:rsidP="000E0E86">
      <w:pPr>
        <w:spacing w:after="0" w:line="240" w:lineRule="auto"/>
        <w:rPr>
          <w:ins w:id="19" w:author="Rose A Arndt" w:date="2021-01-12T12:45:00Z"/>
          <w:rFonts w:ascii="Times New Roman" w:hAnsi="Times New Roman" w:cs="Times New Roman"/>
          <w:sz w:val="24"/>
          <w:szCs w:val="24"/>
        </w:rPr>
      </w:pPr>
    </w:p>
    <w:p w14:paraId="60AB8F8F" w14:textId="4E83CA5F" w:rsidR="000E0E86" w:rsidRDefault="000E0E86" w:rsidP="000E0E86">
      <w:pPr>
        <w:spacing w:after="0" w:line="240" w:lineRule="auto"/>
        <w:rPr>
          <w:ins w:id="20" w:author="Rose A Arndt" w:date="2021-01-12T12:46:00Z"/>
          <w:rFonts w:ascii="Times New Roman" w:hAnsi="Times New Roman" w:cs="Times New Roman"/>
          <w:sz w:val="24"/>
          <w:szCs w:val="24"/>
        </w:rPr>
      </w:pPr>
      <w:ins w:id="21" w:author="Rose A Arndt" w:date="2021-01-12T12:45:00Z">
        <w:r>
          <w:rPr>
            <w:rFonts w:ascii="Times New Roman" w:hAnsi="Times New Roman" w:cs="Times New Roman"/>
            <w:sz w:val="24"/>
            <w:szCs w:val="24"/>
          </w:rPr>
          <w:t>Discussion</w:t>
        </w:r>
      </w:ins>
      <w:ins w:id="22" w:author="Rose A Arndt" w:date="2021-01-12T12:46:00Z">
        <w:r>
          <w:rPr>
            <w:rFonts w:ascii="Times New Roman" w:hAnsi="Times New Roman" w:cs="Times New Roman"/>
            <w:sz w:val="24"/>
            <w:szCs w:val="24"/>
          </w:rPr>
          <w:t xml:space="preserve"> Items:</w:t>
        </w:r>
      </w:ins>
    </w:p>
    <w:p w14:paraId="30F78E3C" w14:textId="2418579C" w:rsidR="000E0E86" w:rsidRDefault="000E0E86" w:rsidP="000E0E86">
      <w:pPr>
        <w:spacing w:after="0" w:line="240" w:lineRule="auto"/>
        <w:rPr>
          <w:ins w:id="23" w:author="Rose A Arndt" w:date="2021-01-12T12:46:00Z"/>
          <w:rFonts w:ascii="Times New Roman" w:hAnsi="Times New Roman" w:cs="Times New Roman"/>
          <w:sz w:val="24"/>
          <w:szCs w:val="24"/>
        </w:rPr>
      </w:pPr>
    </w:p>
    <w:p w14:paraId="54E5BDE8" w14:textId="396CD0E4" w:rsidR="000E0E86" w:rsidRDefault="000E0E86" w:rsidP="000E0E86">
      <w:pPr>
        <w:pStyle w:val="ListParagraph"/>
        <w:numPr>
          <w:ilvl w:val="0"/>
          <w:numId w:val="1"/>
        </w:numPr>
        <w:spacing w:after="0" w:line="240" w:lineRule="auto"/>
        <w:rPr>
          <w:ins w:id="24" w:author="Rose A Arndt" w:date="2021-01-12T12:53:00Z"/>
          <w:rFonts w:ascii="Times New Roman" w:hAnsi="Times New Roman" w:cs="Times New Roman"/>
          <w:sz w:val="24"/>
          <w:szCs w:val="24"/>
        </w:rPr>
      </w:pPr>
      <w:ins w:id="25" w:author="Rose A Arndt" w:date="2021-01-12T12:46:00Z">
        <w:r>
          <w:rPr>
            <w:rFonts w:ascii="Times New Roman" w:hAnsi="Times New Roman" w:cs="Times New Roman"/>
            <w:sz w:val="24"/>
            <w:szCs w:val="24"/>
          </w:rPr>
          <w:t>Due to COVID-19 restrictions throughout most of 2020 that impacted scheduled projec</w:t>
        </w:r>
      </w:ins>
      <w:ins w:id="26" w:author="Rose A Arndt" w:date="2021-01-12T12:47:00Z">
        <w:r>
          <w:rPr>
            <w:rFonts w:ascii="Times New Roman" w:hAnsi="Times New Roman" w:cs="Times New Roman"/>
            <w:sz w:val="24"/>
            <w:szCs w:val="24"/>
          </w:rPr>
          <w:t>ts as well as other staffing issues most if not all of the town’s employees were unable to use all of the vacation hours accrued. The cu</w:t>
        </w:r>
      </w:ins>
      <w:ins w:id="27" w:author="Rose A Arndt" w:date="2021-01-12T12:48:00Z">
        <w:r>
          <w:rPr>
            <w:rFonts w:ascii="Times New Roman" w:hAnsi="Times New Roman" w:cs="Times New Roman"/>
            <w:sz w:val="24"/>
            <w:szCs w:val="24"/>
          </w:rPr>
          <w:t>rrent vacation use policy states that whatever vacation isn’t used by</w:t>
        </w:r>
      </w:ins>
      <w:ins w:id="28" w:author="Rose A Arndt" w:date="2021-01-12T12:49:00Z">
        <w:r w:rsidR="00264BBD">
          <w:rPr>
            <w:rFonts w:ascii="Times New Roman" w:hAnsi="Times New Roman" w:cs="Times New Roman"/>
            <w:sz w:val="24"/>
            <w:szCs w:val="24"/>
          </w:rPr>
          <w:t xml:space="preserve"> the end of the calendar year </w:t>
        </w:r>
        <w:r>
          <w:rPr>
            <w:rFonts w:ascii="Times New Roman" w:hAnsi="Times New Roman" w:cs="Times New Roman"/>
            <w:sz w:val="24"/>
            <w:szCs w:val="24"/>
          </w:rPr>
          <w:t>can’t be rolled over to the next year.</w:t>
        </w:r>
        <w:r w:rsidR="00264BB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9" w:author="Rose A Arndt" w:date="2021-01-12T12:50:00Z">
        <w:r w:rsidR="00264BBD">
          <w:rPr>
            <w:rFonts w:ascii="Times New Roman" w:hAnsi="Times New Roman" w:cs="Times New Roman"/>
            <w:sz w:val="24"/>
            <w:szCs w:val="24"/>
          </w:rPr>
          <w:t>Mayor Arndt said that under the circumstances</w:t>
        </w:r>
      </w:ins>
      <w:ins w:id="30" w:author="Rose A Arndt" w:date="2021-01-12T12:54:00Z">
        <w:r w:rsidR="00264BBD">
          <w:rPr>
            <w:rFonts w:ascii="Times New Roman" w:hAnsi="Times New Roman" w:cs="Times New Roman"/>
            <w:sz w:val="24"/>
            <w:szCs w:val="24"/>
          </w:rPr>
          <w:t>, and the fact the Town couldn’t afford to give any employee a pay raise in 2021,</w:t>
        </w:r>
      </w:ins>
      <w:ins w:id="31" w:author="Rose A Arndt" w:date="2021-01-12T12:50:00Z">
        <w:r w:rsidR="00264BBD">
          <w:rPr>
            <w:rFonts w:ascii="Times New Roman" w:hAnsi="Times New Roman" w:cs="Times New Roman"/>
            <w:sz w:val="24"/>
            <w:szCs w:val="24"/>
          </w:rPr>
          <w:t xml:space="preserve"> she didn’t feel that </w:t>
        </w:r>
      </w:ins>
      <w:ins w:id="32" w:author="Rose A Arndt" w:date="2021-01-12T12:55:00Z">
        <w:r w:rsidR="00264BBD">
          <w:rPr>
            <w:rFonts w:ascii="Times New Roman" w:hAnsi="Times New Roman" w:cs="Times New Roman"/>
            <w:sz w:val="24"/>
            <w:szCs w:val="24"/>
          </w:rPr>
          <w:t>employees should lose their earned vacation time</w:t>
        </w:r>
      </w:ins>
      <w:ins w:id="33" w:author="Rose A Arndt" w:date="2021-01-12T12:50:00Z">
        <w:r w:rsidR="00264BBD">
          <w:rPr>
            <w:rFonts w:ascii="Times New Roman" w:hAnsi="Times New Roman" w:cs="Times New Roman"/>
            <w:sz w:val="24"/>
            <w:szCs w:val="24"/>
          </w:rPr>
          <w:t xml:space="preserve"> and would like for an exception to be made fo</w:t>
        </w:r>
      </w:ins>
      <w:ins w:id="34" w:author="Rose A Arndt" w:date="2021-01-12T12:51:00Z">
        <w:r w:rsidR="00264BBD">
          <w:rPr>
            <w:rFonts w:ascii="Times New Roman" w:hAnsi="Times New Roman" w:cs="Times New Roman"/>
            <w:sz w:val="24"/>
            <w:szCs w:val="24"/>
          </w:rPr>
          <w:t>r 2020 only that all unused vacation time be rolled over to 2021.</w:t>
        </w:r>
      </w:ins>
      <w:ins w:id="35" w:author="Rose A Arndt" w:date="2021-01-12T12:52:00Z">
        <w:r w:rsidR="00264BBD">
          <w:rPr>
            <w:rFonts w:ascii="Times New Roman" w:hAnsi="Times New Roman" w:cs="Times New Roman"/>
            <w:sz w:val="24"/>
            <w:szCs w:val="24"/>
          </w:rPr>
          <w:t xml:space="preserve"> All present agreed. A motion was made by Taylor Allred to allow all unused vacation hours </w:t>
        </w:r>
      </w:ins>
      <w:ins w:id="36" w:author="Rose A Arndt" w:date="2021-01-12T12:53:00Z">
        <w:r w:rsidR="00264BBD">
          <w:rPr>
            <w:rFonts w:ascii="Times New Roman" w:hAnsi="Times New Roman" w:cs="Times New Roman"/>
            <w:sz w:val="24"/>
            <w:szCs w:val="24"/>
          </w:rPr>
          <w:t xml:space="preserve">earned by employees </w:t>
        </w:r>
      </w:ins>
      <w:ins w:id="37" w:author="Rose A Arndt" w:date="2021-01-12T12:52:00Z">
        <w:r w:rsidR="00264BBD">
          <w:rPr>
            <w:rFonts w:ascii="Times New Roman" w:hAnsi="Times New Roman" w:cs="Times New Roman"/>
            <w:sz w:val="24"/>
            <w:szCs w:val="24"/>
          </w:rPr>
          <w:t>be rolled over to 2021</w:t>
        </w:r>
      </w:ins>
      <w:ins w:id="38" w:author="Rose A Arndt" w:date="2021-01-12T12:53:00Z">
        <w:r w:rsidR="00264BBD">
          <w:rPr>
            <w:rFonts w:ascii="Times New Roman" w:hAnsi="Times New Roman" w:cs="Times New Roman"/>
            <w:sz w:val="24"/>
            <w:szCs w:val="24"/>
          </w:rPr>
          <w:t>. Motion seconded by Stan Thompson. Motion passed unanimously.</w:t>
        </w:r>
      </w:ins>
    </w:p>
    <w:p w14:paraId="4BA492C8" w14:textId="7AE4D83B" w:rsidR="00264BBD" w:rsidRDefault="00264BBD" w:rsidP="000E0E86">
      <w:pPr>
        <w:pStyle w:val="ListParagraph"/>
        <w:numPr>
          <w:ilvl w:val="0"/>
          <w:numId w:val="1"/>
        </w:numPr>
        <w:spacing w:after="0" w:line="240" w:lineRule="auto"/>
        <w:rPr>
          <w:ins w:id="39" w:author="Rose A Arndt" w:date="2021-01-12T12:57:00Z"/>
          <w:rFonts w:ascii="Times New Roman" w:hAnsi="Times New Roman" w:cs="Times New Roman"/>
          <w:sz w:val="24"/>
          <w:szCs w:val="24"/>
        </w:rPr>
      </w:pPr>
      <w:ins w:id="40" w:author="Rose A Arndt" w:date="2021-01-12T12:55:00Z">
        <w:r>
          <w:rPr>
            <w:rFonts w:ascii="Times New Roman" w:hAnsi="Times New Roman" w:cs="Times New Roman"/>
            <w:sz w:val="24"/>
            <w:szCs w:val="24"/>
          </w:rPr>
          <w:t>Mayor Arndt said the</w:t>
        </w:r>
      </w:ins>
      <w:ins w:id="41" w:author="Rose A Arndt" w:date="2021-01-12T12:56:00Z">
        <w:r>
          <w:rPr>
            <w:rFonts w:ascii="Times New Roman" w:hAnsi="Times New Roman" w:cs="Times New Roman"/>
            <w:sz w:val="24"/>
            <w:szCs w:val="24"/>
          </w:rPr>
          <w:t>re were two other areas of the Personnel Policy that needed to be addressed but which would be addressed in a future meeting. Those two items involved the number of PTO hours allowed to be a</w:t>
        </w:r>
      </w:ins>
      <w:ins w:id="42" w:author="Rose A Arndt" w:date="2021-01-12T12:57:00Z">
        <w:r>
          <w:rPr>
            <w:rFonts w:ascii="Times New Roman" w:hAnsi="Times New Roman" w:cs="Times New Roman"/>
            <w:sz w:val="24"/>
            <w:szCs w:val="24"/>
          </w:rPr>
          <w:t>ccumulated and the need to standardize the way town employees were paid.</w:t>
        </w:r>
      </w:ins>
    </w:p>
    <w:p w14:paraId="38485362" w14:textId="01BA09CC" w:rsidR="00264BBD" w:rsidRDefault="00264BBD" w:rsidP="00264BBD">
      <w:pPr>
        <w:spacing w:after="0" w:line="240" w:lineRule="auto"/>
        <w:rPr>
          <w:ins w:id="43" w:author="Rose A Arndt" w:date="2021-01-12T12:57:00Z"/>
          <w:rFonts w:ascii="Times New Roman" w:hAnsi="Times New Roman" w:cs="Times New Roman"/>
          <w:sz w:val="24"/>
          <w:szCs w:val="24"/>
        </w:rPr>
      </w:pPr>
    </w:p>
    <w:p w14:paraId="59168916" w14:textId="7668391B" w:rsidR="00264BBD" w:rsidRDefault="00264BBD" w:rsidP="00264BBD">
      <w:pPr>
        <w:spacing w:after="0" w:line="240" w:lineRule="auto"/>
        <w:rPr>
          <w:ins w:id="44" w:author="Rose A Arndt" w:date="2021-01-12T12:59:00Z"/>
          <w:rFonts w:ascii="Times New Roman" w:hAnsi="Times New Roman" w:cs="Times New Roman"/>
          <w:sz w:val="24"/>
          <w:szCs w:val="24"/>
        </w:rPr>
      </w:pPr>
      <w:ins w:id="45" w:author="Rose A Arndt" w:date="2021-01-12T12:58:00Z">
        <w:r>
          <w:rPr>
            <w:rFonts w:ascii="Times New Roman" w:hAnsi="Times New Roman" w:cs="Times New Roman"/>
            <w:sz w:val="24"/>
            <w:szCs w:val="24"/>
          </w:rPr>
          <w:t xml:space="preserve">Mayor Arndt asked for a motion to </w:t>
        </w:r>
      </w:ins>
      <w:ins w:id="46" w:author="Rose A Arndt" w:date="2021-01-12T12:59:00Z">
        <w:r>
          <w:rPr>
            <w:rFonts w:ascii="Times New Roman" w:hAnsi="Times New Roman" w:cs="Times New Roman"/>
            <w:sz w:val="24"/>
            <w:szCs w:val="24"/>
          </w:rPr>
          <w:t>adjourn</w:t>
        </w:r>
      </w:ins>
      <w:ins w:id="47" w:author="Rose A Arndt" w:date="2021-01-12T12:58:00Z">
        <w:r>
          <w:rPr>
            <w:rFonts w:ascii="Times New Roman" w:hAnsi="Times New Roman" w:cs="Times New Roman"/>
            <w:sz w:val="24"/>
            <w:szCs w:val="24"/>
          </w:rPr>
          <w:t xml:space="preserve"> the meeting. </w:t>
        </w:r>
        <w:proofErr w:type="spellStart"/>
        <w:r>
          <w:rPr>
            <w:rFonts w:ascii="Times New Roman" w:hAnsi="Times New Roman" w:cs="Times New Roman"/>
            <w:sz w:val="24"/>
            <w:szCs w:val="24"/>
          </w:rPr>
          <w:t>DeMont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 xml:space="preserve"> Grandy made the motion and it was seconded by Stan Thompson. Motion </w:t>
        </w:r>
      </w:ins>
      <w:ins w:id="48" w:author="Rose A Arndt" w:date="2021-01-12T12:59:00Z">
        <w:r>
          <w:rPr>
            <w:rFonts w:ascii="Times New Roman" w:hAnsi="Times New Roman" w:cs="Times New Roman"/>
            <w:sz w:val="24"/>
            <w:szCs w:val="24"/>
          </w:rPr>
          <w:t xml:space="preserve">to </w:t>
        </w:r>
        <w:r w:rsidR="00564681">
          <w:rPr>
            <w:rFonts w:ascii="Times New Roman" w:hAnsi="Times New Roman" w:cs="Times New Roman"/>
            <w:sz w:val="24"/>
            <w:szCs w:val="24"/>
          </w:rPr>
          <w:t>adjourn passed unanimously.</w:t>
        </w:r>
      </w:ins>
    </w:p>
    <w:p w14:paraId="1763C582" w14:textId="699CDA13" w:rsidR="00564681" w:rsidRDefault="00564681" w:rsidP="00264BBD">
      <w:pPr>
        <w:spacing w:after="0" w:line="240" w:lineRule="auto"/>
        <w:rPr>
          <w:ins w:id="49" w:author="Rose A Arndt" w:date="2021-01-12T12:59:00Z"/>
          <w:rFonts w:ascii="Times New Roman" w:hAnsi="Times New Roman" w:cs="Times New Roman"/>
          <w:sz w:val="24"/>
          <w:szCs w:val="24"/>
        </w:rPr>
      </w:pPr>
    </w:p>
    <w:p w14:paraId="4167008A" w14:textId="628C50E5" w:rsidR="00564681" w:rsidRPr="00264BBD" w:rsidRDefault="00564681" w:rsidP="00264BBD">
      <w:pPr>
        <w:spacing w:after="0" w:line="240" w:lineRule="auto"/>
        <w:rPr>
          <w:rFonts w:ascii="Times New Roman" w:hAnsi="Times New Roman" w:cs="Times New Roman"/>
          <w:sz w:val="24"/>
          <w:szCs w:val="24"/>
          <w:rPrChange w:id="50" w:author="Rose A Arndt" w:date="2021-01-12T12:57:00Z">
            <w:rPr/>
          </w:rPrChange>
        </w:rPr>
        <w:pPrChange w:id="51" w:author="Rose A Arndt" w:date="2021-01-12T12:57:00Z">
          <w:pPr>
            <w:spacing w:after="0" w:line="240" w:lineRule="auto"/>
          </w:pPr>
        </w:pPrChange>
      </w:pPr>
      <w:ins w:id="52" w:author="Rose A Arndt" w:date="2021-01-12T12:59:00Z">
        <w:r>
          <w:rPr>
            <w:rFonts w:ascii="Times New Roman" w:hAnsi="Times New Roman" w:cs="Times New Roman"/>
            <w:sz w:val="24"/>
            <w:szCs w:val="24"/>
          </w:rPr>
          <w:t xml:space="preserve">Meeting </w:t>
        </w:r>
      </w:ins>
      <w:ins w:id="53" w:author="Rose A Arndt" w:date="2021-01-12T13:01:00Z">
        <w:r w:rsidR="008A319C">
          <w:rPr>
            <w:rFonts w:ascii="Times New Roman" w:hAnsi="Times New Roman" w:cs="Times New Roman"/>
            <w:sz w:val="24"/>
            <w:szCs w:val="24"/>
          </w:rPr>
          <w:t xml:space="preserve">adjourned </w:t>
        </w:r>
      </w:ins>
      <w:ins w:id="54" w:author="Rose A Arndt" w:date="2021-01-12T12:59:00Z">
        <w:r>
          <w:rPr>
            <w:rFonts w:ascii="Times New Roman" w:hAnsi="Times New Roman" w:cs="Times New Roman"/>
            <w:sz w:val="24"/>
            <w:szCs w:val="24"/>
          </w:rPr>
          <w:t>at 7:45</w:t>
        </w:r>
      </w:ins>
      <w:ins w:id="55" w:author="Rose A Arndt" w:date="2021-01-12T13:00:00Z">
        <w:r>
          <w:rPr>
            <w:rFonts w:ascii="Times New Roman" w:hAnsi="Times New Roman" w:cs="Times New Roman"/>
            <w:sz w:val="24"/>
            <w:szCs w:val="24"/>
          </w:rPr>
          <w:t xml:space="preserve"> a.m.</w:t>
        </w:r>
      </w:ins>
    </w:p>
    <w:p w14:paraId="332CAD83" w14:textId="77777777" w:rsidR="000E0E86" w:rsidRPr="000E0E86" w:rsidRDefault="000E0E86" w:rsidP="000E0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0E86" w:rsidRPr="000E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64A3E"/>
    <w:multiLevelType w:val="hybridMultilevel"/>
    <w:tmpl w:val="421A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se A Arndt">
    <w15:presenceInfo w15:providerId="Windows Live" w15:userId="53a2ac77714da6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86"/>
    <w:rsid w:val="000E0E86"/>
    <w:rsid w:val="00264BBD"/>
    <w:rsid w:val="00564681"/>
    <w:rsid w:val="008A319C"/>
    <w:rsid w:val="00926AE5"/>
    <w:rsid w:val="009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E26D"/>
  <w15:chartTrackingRefBased/>
  <w15:docId w15:val="{B0362404-9000-4581-B6DE-61C330EF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 Arndt</dc:creator>
  <cp:keywords/>
  <dc:description/>
  <cp:lastModifiedBy>Rose A Arndt</cp:lastModifiedBy>
  <cp:revision>2</cp:revision>
  <dcterms:created xsi:type="dcterms:W3CDTF">2021-01-12T19:38:00Z</dcterms:created>
  <dcterms:modified xsi:type="dcterms:W3CDTF">2021-01-12T20:01:00Z</dcterms:modified>
</cp:coreProperties>
</file>